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9C6667A" w14:textId="5B56394D" w:rsidR="00BD4263" w:rsidRDefault="00BD4263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03.10.2020</w:t>
                                      </w:r>
                                    </w:p>
                                    <w:p w14:paraId="5273460A" w14:textId="15E116CB" w:rsidR="00BD4263" w:rsidRPr="00BD4263" w:rsidRDefault="00BD4263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03.18.2020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5F78CD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9C6667A" w14:textId="5B56394D" w:rsidR="00BD4263" w:rsidRDefault="00BD4263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03.10.2020</w:t>
                                </w:r>
                              </w:p>
                              <w:p w14:paraId="5273460A" w14:textId="15E116CB" w:rsidR="00BD4263" w:rsidRPr="00BD4263" w:rsidRDefault="00BD4263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03.18.2020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5F78CD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837C32" w14:textId="32F6FCC9" w:rsidR="00BD4263" w:rsidRPr="00BD4263" w:rsidRDefault="00BD4263" w:rsidP="00BD426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ტენდერი პასკების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43837C32" w14:textId="32F6FCC9" w:rsidR="00BD4263" w:rsidRPr="00BD4263" w:rsidRDefault="00BD4263" w:rsidP="00BD426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ტენდერი პასკების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5F78C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1"/>
      <w:bookmarkEnd w:id="0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7D1A6BD1" w14:textId="4D090FE9" w:rsidR="005E0CCF" w:rsidRDefault="000D19A9" w:rsidP="005E0CCF">
      <w:pPr>
        <w:rPr>
          <w:rFonts w:cs="Sylfaen"/>
          <w:color w:val="000000" w:themeColor="text1"/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3" w:name="_Toc462407871"/>
      <w:r w:rsidR="00FC2974">
        <w:rPr>
          <w:color w:val="000000" w:themeColor="text1"/>
          <w:lang w:val="ka-GE"/>
        </w:rPr>
        <w:t>7500</w:t>
      </w:r>
      <w:r w:rsidR="005E0CCF" w:rsidRPr="00E37C1A">
        <w:rPr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ერთეული</w:t>
      </w:r>
      <w:proofErr w:type="spellEnd"/>
      <w:r w:rsidR="005E0CCF" w:rsidRPr="00E37C1A">
        <w:rPr>
          <w:color w:val="000000" w:themeColor="text1"/>
        </w:rPr>
        <w:t xml:space="preserve"> </w:t>
      </w:r>
      <w:r w:rsidR="005E0CCF" w:rsidRPr="00E37C1A">
        <w:rPr>
          <w:rFonts w:cs="Sylfaen"/>
          <w:color w:val="000000" w:themeColor="text1"/>
        </w:rPr>
        <w:t xml:space="preserve">1000 </w:t>
      </w:r>
      <w:proofErr w:type="spellStart"/>
      <w:r w:rsidR="005E0CCF" w:rsidRPr="00E37C1A">
        <w:rPr>
          <w:rFonts w:cs="Sylfaen"/>
          <w:color w:val="000000" w:themeColor="text1"/>
        </w:rPr>
        <w:t>გრ</w:t>
      </w:r>
      <w:proofErr w:type="spellEnd"/>
      <w:r w:rsidR="005E0CCF" w:rsidRPr="00E37C1A">
        <w:rPr>
          <w:rFonts w:cs="Sylfaen"/>
          <w:color w:val="000000" w:themeColor="text1"/>
        </w:rPr>
        <w:t>. (</w:t>
      </w:r>
      <w:proofErr w:type="gramStart"/>
      <w:r w:rsidR="005E0CCF" w:rsidRPr="00E37C1A">
        <w:rPr>
          <w:rFonts w:cs="Sylfaen"/>
          <w:color w:val="000000" w:themeColor="text1"/>
          <w:lang w:val="ka-GE"/>
        </w:rPr>
        <w:t>ერთ</w:t>
      </w:r>
      <w:proofErr w:type="gramEnd"/>
      <w:r w:rsidR="005E0CCF" w:rsidRPr="00E37C1A">
        <w:rPr>
          <w:rFonts w:cs="Sylfaen"/>
          <w:color w:val="000000" w:themeColor="text1"/>
          <w:lang w:val="ka-GE"/>
        </w:rPr>
        <w:t xml:space="preserve"> კილოგრამიანი) </w:t>
      </w:r>
      <w:proofErr w:type="spellStart"/>
      <w:r w:rsidR="005E0CCF">
        <w:rPr>
          <w:rFonts w:cs="Sylfaen"/>
          <w:color w:val="000000" w:themeColor="text1"/>
        </w:rPr>
        <w:t>პასკ</w:t>
      </w:r>
      <w:proofErr w:type="spellEnd"/>
      <w:r w:rsidR="005E0CCF">
        <w:rPr>
          <w:rFonts w:cs="Sylfaen"/>
          <w:color w:val="000000" w:themeColor="text1"/>
          <w:lang w:val="ka-GE"/>
        </w:rPr>
        <w:t>ის შეძენაზე,</w:t>
      </w:r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სასაჩუქრე</w:t>
      </w:r>
      <w:proofErr w:type="spellEnd"/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მუყაოს</w:t>
      </w:r>
      <w:proofErr w:type="spellEnd"/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ყუთის</w:t>
      </w:r>
      <w:proofErr w:type="spellEnd"/>
      <w:r w:rsidR="005E0CCF" w:rsidRPr="00E37C1A">
        <w:rPr>
          <w:rFonts w:cs="Sylfaen"/>
          <w:color w:val="000000" w:themeColor="text1"/>
        </w:rPr>
        <w:t xml:space="preserve"> </w:t>
      </w:r>
      <w:proofErr w:type="spellStart"/>
      <w:r w:rsidR="005E0CCF" w:rsidRPr="00E37C1A">
        <w:rPr>
          <w:rFonts w:cs="Sylfaen"/>
          <w:color w:val="000000" w:themeColor="text1"/>
        </w:rPr>
        <w:t>შეფუთვაში</w:t>
      </w:r>
      <w:proofErr w:type="spellEnd"/>
      <w:r w:rsidR="005E0CCF">
        <w:rPr>
          <w:rFonts w:cs="Sylfaen"/>
          <w:color w:val="000000" w:themeColor="text1"/>
          <w:lang w:val="ka-GE"/>
        </w:rPr>
        <w:t>.</w:t>
      </w:r>
    </w:p>
    <w:p w14:paraId="5FF93D6E" w14:textId="77777777" w:rsidR="005E0CCF" w:rsidRDefault="005E0CCF" w:rsidP="005E0CCF">
      <w:pPr>
        <w:rPr>
          <w:rFonts w:cs="Sylfaen"/>
          <w:color w:val="000000" w:themeColor="text1"/>
          <w:lang w:val="ka-GE"/>
        </w:rPr>
      </w:pPr>
    </w:p>
    <w:p w14:paraId="2296CF04" w14:textId="77777777" w:rsidR="005E0CCF" w:rsidRPr="005E0CCF" w:rsidRDefault="005E0CCF" w:rsidP="005E0CCF">
      <w:pPr>
        <w:pStyle w:val="ListParagraph"/>
        <w:numPr>
          <w:ilvl w:val="0"/>
          <w:numId w:val="14"/>
        </w:numPr>
        <w:rPr>
          <w:lang w:val="ka-GE"/>
        </w:rPr>
      </w:pPr>
      <w:proofErr w:type="spellStart"/>
      <w:r w:rsidRPr="005E0CCF">
        <w:rPr>
          <w:rFonts w:cs="Sylfaen"/>
          <w:color w:val="000000" w:themeColor="text1"/>
        </w:rPr>
        <w:t>მომწოდებელ</w:t>
      </w:r>
      <w:proofErr w:type="spellEnd"/>
      <w:r w:rsidRPr="005E0CCF">
        <w:rPr>
          <w:rFonts w:cs="Sylfaen"/>
          <w:color w:val="000000" w:themeColor="text1"/>
          <w:lang w:val="ka-GE"/>
        </w:rPr>
        <w:t>მა უნდა წარმოადგინოს პასკის მიახლოებითი</w:t>
      </w:r>
      <w:r w:rsidRPr="005E0CCF">
        <w:rPr>
          <w:rFonts w:cs="Sylfaen"/>
          <w:color w:val="000000" w:themeColor="text1"/>
        </w:rPr>
        <w:t xml:space="preserve"> </w:t>
      </w:r>
      <w:r w:rsidRPr="005E0CCF">
        <w:rPr>
          <w:rFonts w:cs="Sylfaen"/>
          <w:color w:val="000000" w:themeColor="text1"/>
          <w:lang w:val="ka-GE"/>
        </w:rPr>
        <w:t>გაბარიტები (პასკის დიამეტრი და სიმაღლე)</w:t>
      </w:r>
    </w:p>
    <w:p w14:paraId="0E908A46" w14:textId="727C76DE" w:rsidR="005E0CCF" w:rsidRDefault="005E0CCF" w:rsidP="005E0CCF">
      <w:pPr>
        <w:pStyle w:val="ListParagraph"/>
        <w:numPr>
          <w:ilvl w:val="0"/>
          <w:numId w:val="14"/>
        </w:numPr>
        <w:rPr>
          <w:lang w:val="ka-GE"/>
        </w:rPr>
      </w:pPr>
      <w:proofErr w:type="spellStart"/>
      <w:r w:rsidRPr="005E0CCF">
        <w:rPr>
          <w:rFonts w:cs="Sylfaen"/>
        </w:rPr>
        <w:t>აუცილებელია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შეფუთვა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იყოს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მუყაოს</w:t>
      </w:r>
      <w:proofErr w:type="spellEnd"/>
      <w:r>
        <w:t xml:space="preserve"> </w:t>
      </w:r>
      <w:proofErr w:type="spellStart"/>
      <w:r w:rsidRPr="005E0CCF">
        <w:rPr>
          <w:rFonts w:cs="Sylfaen"/>
        </w:rPr>
        <w:t>ყუთის</w:t>
      </w:r>
      <w:proofErr w:type="spellEnd"/>
      <w:r>
        <w:t xml:space="preserve">; </w:t>
      </w:r>
    </w:p>
    <w:p w14:paraId="24A56D24" w14:textId="7958C22F" w:rsidR="00BD4263" w:rsidRPr="005E0CCF" w:rsidRDefault="00BD4263" w:rsidP="005E0CCF">
      <w:pPr>
        <w:pStyle w:val="ListParagraph"/>
        <w:numPr>
          <w:ilvl w:val="0"/>
          <w:numId w:val="14"/>
        </w:numPr>
        <w:rPr>
          <w:lang w:val="ka-GE"/>
        </w:rPr>
      </w:pPr>
      <w:r>
        <w:rPr>
          <w:lang w:val="ka-GE"/>
        </w:rPr>
        <w:t>აუცილებელია მომწოდებელმა ბანკს მიაწოდოს სასაჩუქრე მუყაოს ყუთის ზომები, რომლის მიხედვითაც დამკვეთი მიაწვდის მომწოდებელს ყუთის დიზაინს</w:t>
      </w:r>
    </w:p>
    <w:p w14:paraId="5A154D49" w14:textId="5D1E898C" w:rsidR="005E0CCF" w:rsidRPr="0048002A" w:rsidRDefault="005E0CCF" w:rsidP="005E0CCF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Sylfaen"/>
        </w:rPr>
      </w:pPr>
      <w:r>
        <w:rPr>
          <w:rFonts w:cs="Sylfaen"/>
          <w:lang w:val="ka-GE"/>
        </w:rPr>
        <w:t>მომწოდებელი ვალდებულია უზრუნველყოს აღნიშნული ყუთების დამზადება და ყუთში პასკის მოთავსება;</w:t>
      </w:r>
    </w:p>
    <w:p w14:paraId="7E42C9A6" w14:textId="4838358D" w:rsidR="005E0CCF" w:rsidRPr="002328B1" w:rsidRDefault="005E0CCF" w:rsidP="005E0CCF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Sylfaen"/>
          <w:color w:val="000000" w:themeColor="text1"/>
        </w:rPr>
      </w:pPr>
      <w:proofErr w:type="spellStart"/>
      <w:proofErr w:type="gramStart"/>
      <w:r w:rsidRPr="0048002A">
        <w:rPr>
          <w:rFonts w:cs="Sylfaen"/>
        </w:rPr>
        <w:t>ყუთების</w:t>
      </w:r>
      <w:proofErr w:type="spellEnd"/>
      <w:proofErr w:type="gram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ტრანსპორტირებას</w:t>
      </w:r>
      <w:proofErr w:type="spellEnd"/>
      <w:r w:rsidRPr="0048002A">
        <w:rPr>
          <w:rFonts w:cs="Sylfaen"/>
        </w:rPr>
        <w:t xml:space="preserve">  </w:t>
      </w:r>
      <w:proofErr w:type="spellStart"/>
      <w:r w:rsidRPr="0048002A">
        <w:rPr>
          <w:rFonts w:cs="Sylfaen"/>
        </w:rPr>
        <w:t>უზრუნველყოფს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მომწოდებელი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კომპანია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დამკვეთის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</w:rPr>
        <w:t>მიერ</w:t>
      </w:r>
      <w:proofErr w:type="spellEnd"/>
      <w:r w:rsidRPr="0048002A">
        <w:rPr>
          <w:rFonts w:cs="Sylfaen"/>
        </w:rPr>
        <w:t xml:space="preserve"> </w:t>
      </w:r>
      <w:proofErr w:type="spellStart"/>
      <w:r w:rsidRPr="0048002A">
        <w:rPr>
          <w:rFonts w:cs="Sylfaen"/>
          <w:color w:val="000000" w:themeColor="text1"/>
        </w:rPr>
        <w:t>მითითებულ</w:t>
      </w:r>
      <w:proofErr w:type="spellEnd"/>
      <w:r w:rsidRPr="0048002A">
        <w:rPr>
          <w:rFonts w:cs="Sylfaen"/>
          <w:color w:val="000000" w:themeColor="text1"/>
        </w:rPr>
        <w:t xml:space="preserve"> </w:t>
      </w:r>
      <w:proofErr w:type="spellStart"/>
      <w:r w:rsidRPr="0048002A">
        <w:rPr>
          <w:rFonts w:cs="Sylfaen"/>
          <w:color w:val="000000" w:themeColor="text1"/>
        </w:rPr>
        <w:t>მისამართზე</w:t>
      </w:r>
      <w:proofErr w:type="spellEnd"/>
      <w:r>
        <w:rPr>
          <w:rFonts w:cs="Sylfaen"/>
          <w:color w:val="000000" w:themeColor="text1"/>
          <w:lang w:val="ka-GE"/>
        </w:rPr>
        <w:t xml:space="preserve"> თბილისში.</w:t>
      </w:r>
    </w:p>
    <w:p w14:paraId="633EE73B" w14:textId="6856F986" w:rsidR="005E0CCF" w:rsidRPr="0048002A" w:rsidRDefault="005E0CCF" w:rsidP="005E0CCF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Sylfaen"/>
          <w:color w:val="000000" w:themeColor="text1"/>
        </w:rPr>
      </w:pPr>
      <w:r>
        <w:rPr>
          <w:rFonts w:cs="Sylfaen"/>
          <w:lang w:val="ka-GE"/>
        </w:rPr>
        <w:t>ყუთების ტრანსპორტირებისას დაცული უნდა იყოს ჰიგიენური ნორმები, კერძოდ სანტრანსპორტო საშუალება უნდა იყოს გათვლილი საკვების ტრანსპორტირებისთვის.</w:t>
      </w:r>
    </w:p>
    <w:p w14:paraId="7F399AEC" w14:textId="08977978" w:rsidR="005E0CCF" w:rsidRPr="005E0CCF" w:rsidRDefault="005E0CCF" w:rsidP="005E0CCF">
      <w:pPr>
        <w:pStyle w:val="ListParagraph"/>
        <w:numPr>
          <w:ilvl w:val="0"/>
          <w:numId w:val="13"/>
        </w:numPr>
        <w:rPr>
          <w:color w:val="000000" w:themeColor="text1"/>
          <w:lang w:val="ka-GE"/>
        </w:rPr>
      </w:pPr>
      <w:proofErr w:type="spellStart"/>
      <w:r w:rsidRPr="005E0CCF">
        <w:rPr>
          <w:rFonts w:cs="Sylfaen"/>
          <w:color w:val="000000" w:themeColor="text1"/>
        </w:rPr>
        <w:t>მომწოდებელი</w:t>
      </w:r>
      <w:proofErr w:type="spellEnd"/>
      <w:r w:rsidRPr="005E0CCF">
        <w:rPr>
          <w:rFonts w:cs="Sylfaen"/>
          <w:color w:val="000000" w:themeColor="text1"/>
          <w:lang w:val="ka-GE"/>
        </w:rPr>
        <w:t xml:space="preserve"> </w:t>
      </w:r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ვალდებულია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პასკის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ნიმუში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მოგვაწოდოს</w:t>
      </w:r>
      <w:proofErr w:type="spellEnd"/>
      <w:r w:rsidRPr="005E0CCF">
        <w:rPr>
          <w:rFonts w:cs="Sylfaen"/>
          <w:color w:val="000000" w:themeColor="text1"/>
        </w:rPr>
        <w:t xml:space="preserve"> </w:t>
      </w:r>
      <w:r w:rsidR="00FC2974">
        <w:rPr>
          <w:rFonts w:cs="Sylfaen"/>
          <w:color w:val="000000" w:themeColor="text1"/>
          <w:lang w:val="ka-GE"/>
        </w:rPr>
        <w:t xml:space="preserve">2020 წლის </w:t>
      </w:r>
      <w:r w:rsidR="00FC2974">
        <w:rPr>
          <w:color w:val="000000" w:themeColor="text1"/>
          <w:lang w:val="ka-GE"/>
        </w:rPr>
        <w:t>17 მარტს</w:t>
      </w:r>
      <w:r w:rsidRPr="005E0CCF">
        <w:rPr>
          <w:rFonts w:cs="Sylfaen"/>
          <w:color w:val="000000" w:themeColor="text1"/>
          <w:lang w:val="ka-GE"/>
        </w:rPr>
        <w:t xml:space="preserve"> 12:00 საათზე</w:t>
      </w:r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სს</w:t>
      </w:r>
      <w:proofErr w:type="spellEnd"/>
      <w:r w:rsidRPr="005E0CCF">
        <w:rPr>
          <w:color w:val="000000" w:themeColor="text1"/>
        </w:rPr>
        <w:t xml:space="preserve"> „</w:t>
      </w:r>
      <w:proofErr w:type="spellStart"/>
      <w:r w:rsidRPr="005E0CCF">
        <w:rPr>
          <w:rFonts w:cs="Sylfaen"/>
          <w:color w:val="000000" w:themeColor="text1"/>
        </w:rPr>
        <w:t>საქართველოს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ბანკის</w:t>
      </w:r>
      <w:proofErr w:type="spellEnd"/>
      <w:r w:rsidRPr="005E0CCF">
        <w:rPr>
          <w:color w:val="000000" w:themeColor="text1"/>
        </w:rPr>
        <w:t xml:space="preserve">“ </w:t>
      </w:r>
      <w:proofErr w:type="spellStart"/>
      <w:r w:rsidRPr="005E0CCF">
        <w:rPr>
          <w:rFonts w:cs="Sylfaen"/>
          <w:color w:val="000000" w:themeColor="text1"/>
        </w:rPr>
        <w:t>სათაო</w:t>
      </w:r>
      <w:proofErr w:type="spellEnd"/>
      <w:r w:rsidRPr="005E0CCF">
        <w:rPr>
          <w:color w:val="000000" w:themeColor="text1"/>
        </w:rPr>
        <w:t xml:space="preserve"> </w:t>
      </w:r>
      <w:proofErr w:type="spellStart"/>
      <w:r w:rsidRPr="005E0CCF">
        <w:rPr>
          <w:rFonts w:cs="Sylfaen"/>
          <w:color w:val="000000" w:themeColor="text1"/>
        </w:rPr>
        <w:t>ოფისში</w:t>
      </w:r>
      <w:proofErr w:type="spellEnd"/>
      <w:r w:rsidRPr="005E0CCF">
        <w:rPr>
          <w:rFonts w:cs="Sylfaen"/>
          <w:color w:val="000000" w:themeColor="text1"/>
          <w:lang w:val="ka-GE"/>
        </w:rPr>
        <w:t xml:space="preserve"> </w:t>
      </w:r>
      <w:r w:rsidR="00FC2974">
        <w:rPr>
          <w:rFonts w:cs="Sylfaen"/>
          <w:color w:val="000000" w:themeColor="text1"/>
          <w:lang w:val="ka-GE"/>
        </w:rPr>
        <w:t>ნინო ქუტიძის</w:t>
      </w:r>
      <w:r w:rsidRPr="005E0CCF">
        <w:rPr>
          <w:rFonts w:cs="Sylfaen"/>
          <w:color w:val="000000" w:themeColor="text1"/>
          <w:lang w:val="ka-GE"/>
        </w:rPr>
        <w:t xml:space="preserve"> სახელზე</w:t>
      </w:r>
      <w:r w:rsidRPr="005E0CCF">
        <w:rPr>
          <w:color w:val="000000" w:themeColor="text1"/>
        </w:rPr>
        <w:t xml:space="preserve"> (</w:t>
      </w:r>
      <w:r w:rsidRPr="005E0CCF">
        <w:rPr>
          <w:rFonts w:cs="Sylfaen"/>
          <w:color w:val="000000" w:themeColor="text1"/>
        </w:rPr>
        <w:t>ქ</w:t>
      </w:r>
      <w:r w:rsidRPr="005E0CCF">
        <w:rPr>
          <w:color w:val="000000" w:themeColor="text1"/>
        </w:rPr>
        <w:t xml:space="preserve">. </w:t>
      </w:r>
      <w:proofErr w:type="spellStart"/>
      <w:r w:rsidRPr="005E0CCF">
        <w:rPr>
          <w:rFonts w:cs="Sylfaen"/>
          <w:color w:val="000000" w:themeColor="text1"/>
        </w:rPr>
        <w:t>თბილისი</w:t>
      </w:r>
      <w:proofErr w:type="spellEnd"/>
      <w:r w:rsidRPr="005E0CCF">
        <w:rPr>
          <w:color w:val="000000" w:themeColor="text1"/>
        </w:rPr>
        <w:t xml:space="preserve">, </w:t>
      </w:r>
      <w:proofErr w:type="spellStart"/>
      <w:r w:rsidRPr="005E0CCF">
        <w:rPr>
          <w:rFonts w:cs="Sylfaen"/>
          <w:color w:val="000000" w:themeColor="text1"/>
        </w:rPr>
        <w:t>გაგარინის</w:t>
      </w:r>
      <w:proofErr w:type="spellEnd"/>
      <w:r w:rsidRPr="005E0CCF">
        <w:rPr>
          <w:color w:val="000000" w:themeColor="text1"/>
        </w:rPr>
        <w:t xml:space="preserve"> 29</w:t>
      </w:r>
      <w:r w:rsidRPr="005E0CCF">
        <w:rPr>
          <w:rFonts w:cs="Sylfaen"/>
          <w:color w:val="000000" w:themeColor="text1"/>
        </w:rPr>
        <w:t>ა</w:t>
      </w:r>
      <w:r w:rsidRPr="005E0CCF">
        <w:rPr>
          <w:rFonts w:cs="Sylfaen"/>
          <w:color w:val="000000" w:themeColor="text1"/>
          <w:lang w:val="ka-GE"/>
        </w:rPr>
        <w:t>, სანაპიროს მხრიდან</w:t>
      </w:r>
      <w:r w:rsidRPr="005E0CCF">
        <w:rPr>
          <w:color w:val="000000" w:themeColor="text1"/>
        </w:rPr>
        <w:t xml:space="preserve">); </w:t>
      </w:r>
    </w:p>
    <w:p w14:paraId="76EFFA70" w14:textId="7E89D403" w:rsidR="00057D7E" w:rsidRPr="00057D7E" w:rsidRDefault="00057D7E" w:rsidP="00057D7E">
      <w:pPr>
        <w:pStyle w:val="ListParagraph"/>
        <w:numPr>
          <w:ilvl w:val="0"/>
          <w:numId w:val="13"/>
        </w:numPr>
        <w:rPr>
          <w:color w:val="000000" w:themeColor="text1"/>
          <w:lang w:val="ka-GE"/>
        </w:rPr>
      </w:pPr>
      <w:proofErr w:type="spellStart"/>
      <w:r w:rsidRPr="00057D7E">
        <w:rPr>
          <w:rFonts w:cs="Sylfaen"/>
          <w:color w:val="000000" w:themeColor="text1"/>
        </w:rPr>
        <w:t>გამარჯვებული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კომპანია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ვალდებულია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მიაწოდოს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ბანკს</w:t>
      </w:r>
      <w:proofErr w:type="spellEnd"/>
      <w:r w:rsidRPr="00057D7E">
        <w:rPr>
          <w:color w:val="000000" w:themeColor="text1"/>
        </w:rPr>
        <w:t xml:space="preserve"> </w:t>
      </w:r>
      <w:proofErr w:type="spellStart"/>
      <w:r w:rsidRPr="00057D7E">
        <w:rPr>
          <w:rFonts w:cs="Sylfaen"/>
          <w:color w:val="000000" w:themeColor="text1"/>
        </w:rPr>
        <w:t>შეკვეთ</w:t>
      </w:r>
      <w:proofErr w:type="spellEnd"/>
      <w:r w:rsidRPr="00057D7E">
        <w:rPr>
          <w:rFonts w:cs="Sylfaen"/>
          <w:color w:val="000000" w:themeColor="text1"/>
          <w:lang w:val="ka-GE"/>
        </w:rPr>
        <w:t xml:space="preserve">ა </w:t>
      </w:r>
      <w:r w:rsidR="00FC2974">
        <w:rPr>
          <w:color w:val="000000" w:themeColor="text1"/>
          <w:lang w:val="ka-GE"/>
        </w:rPr>
        <w:t>2020</w:t>
      </w:r>
      <w:r w:rsidRPr="00057D7E">
        <w:rPr>
          <w:color w:val="000000" w:themeColor="text1"/>
          <w:lang w:val="ka-GE"/>
        </w:rPr>
        <w:t xml:space="preserve"> წლის </w:t>
      </w:r>
      <w:r>
        <w:rPr>
          <w:color w:val="000000" w:themeColor="text1"/>
          <w:lang w:val="ka-GE"/>
        </w:rPr>
        <w:t>8</w:t>
      </w:r>
      <w:r w:rsidRPr="00057D7E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>აპრილს,</w:t>
      </w:r>
      <w:r w:rsidRPr="00057D7E">
        <w:rPr>
          <w:color w:val="000000" w:themeColor="text1"/>
          <w:lang w:val="ka-GE"/>
        </w:rPr>
        <w:t xml:space="preserve"> </w:t>
      </w:r>
      <w:r w:rsidRPr="00057D7E">
        <w:rPr>
          <w:rFonts w:cs="Sylfaen"/>
          <w:color w:val="000000" w:themeColor="text1"/>
          <w:lang w:val="ka-GE"/>
        </w:rPr>
        <w:t>დილის 10 საათზე მისამართზე: ურეკის ქუჩა #2</w:t>
      </w:r>
      <w:del w:id="4" w:author="Tamar Matsaberidze" w:date="2018-02-16T17:58:00Z">
        <w:r w:rsidRPr="00057D7E" w:rsidDel="0062653A">
          <w:rPr>
            <w:color w:val="000000" w:themeColor="text1"/>
            <w:lang w:val="ka-GE"/>
          </w:rPr>
          <w:delText>.</w:delText>
        </w:r>
      </w:del>
    </w:p>
    <w:p w14:paraId="64571E66" w14:textId="79A71E9E" w:rsidR="005E0CCF" w:rsidRPr="00E37C1A" w:rsidRDefault="005E0CCF" w:rsidP="005E0CCF">
      <w:pPr>
        <w:rPr>
          <w:color w:val="000000" w:themeColor="text1"/>
        </w:rPr>
      </w:pPr>
    </w:p>
    <w:p w14:paraId="2F3D0BFA" w14:textId="2E96A57B" w:rsidR="004F10D7" w:rsidRPr="002D6FB3" w:rsidRDefault="00957C38" w:rsidP="005E0CCF">
      <w:pPr>
        <w:rPr>
          <w:lang w:val="ka-GE"/>
        </w:rPr>
      </w:pPr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5" w:name="_Toc276364"/>
      <w:r>
        <w:t>ინსტრუქცია ტენდერში მონაწილეთათვის</w:t>
      </w:r>
      <w:bookmarkEnd w:id="5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6" w:name="_Toc276365"/>
      <w:r>
        <w:t>ტენდერში მონაწილეობის პირობები</w:t>
      </w:r>
      <w:bookmarkEnd w:id="6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7" w:name="_Toc276366"/>
      <w:r>
        <w:t>ანგარიშსწორების პირობა</w:t>
      </w:r>
      <w:bookmarkEnd w:id="7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8" w:name="_Toc276367"/>
      <w:bookmarkEnd w:id="3"/>
      <w:r>
        <w:lastRenderedPageBreak/>
        <w:t xml:space="preserve">სატენდერო </w:t>
      </w:r>
      <w:r w:rsidR="00605399">
        <w:t>მოთხოვნები</w:t>
      </w:r>
      <w:bookmarkEnd w:id="8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22B6D0D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146910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9" w:name="_Toc276368"/>
      <w:r>
        <w:t>დამატებითი ინფორმაცი</w:t>
      </w:r>
      <w:r w:rsidR="00910CEE">
        <w:t>ა</w:t>
      </w:r>
      <w:bookmarkEnd w:id="9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0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0"/>
    </w:p>
    <w:p w14:paraId="06B2F0FE" w14:textId="5F1BD493" w:rsidR="00DF6F0D" w:rsidRDefault="00E3757A" w:rsidP="00E3757A">
      <w:pPr>
        <w:pStyle w:val="a"/>
      </w:pPr>
      <w:bookmarkStart w:id="11" w:name="_Toc276370"/>
      <w:r>
        <w:t>დანართი 1: ფასების ცხრილი</w:t>
      </w:r>
      <w:bookmarkEnd w:id="11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W w:w="10777" w:type="dxa"/>
        <w:tblInd w:w="-481" w:type="dxa"/>
        <w:tblLook w:val="04A0" w:firstRow="1" w:lastRow="0" w:firstColumn="1" w:lastColumn="0" w:noHBand="0" w:noVBand="1"/>
      </w:tblPr>
      <w:tblGrid>
        <w:gridCol w:w="557"/>
        <w:gridCol w:w="2873"/>
        <w:gridCol w:w="849"/>
        <w:gridCol w:w="2970"/>
        <w:gridCol w:w="1982"/>
        <w:gridCol w:w="1546"/>
      </w:tblGrid>
      <w:tr w:rsidR="001135CF" w:rsidRPr="00793EEE" w14:paraId="0FFFFB5B" w14:textId="4A259C7E" w:rsidTr="001135CF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211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F184ED" w14:textId="30E1C889" w:rsidR="001135CF" w:rsidRPr="0062784B" w:rsidRDefault="001135CF" w:rsidP="00793EE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54E44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5CDAB" w14:textId="70E65E90" w:rsidR="001135CF" w:rsidRPr="00DA51C9" w:rsidRDefault="001135CF" w:rsidP="001135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ინგრედიენტები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6818AB6" w14:textId="3250732F" w:rsidR="001135CF" w:rsidRDefault="001135CF" w:rsidP="00793EEE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ერთ. ღირებულება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FF17CD2" w14:textId="22D7226D" w:rsidR="001135CF" w:rsidRDefault="001135CF" w:rsidP="00793EEE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სრული ღირებულება</w:t>
            </w:r>
          </w:p>
        </w:tc>
      </w:tr>
      <w:tr w:rsidR="001135CF" w:rsidRPr="00793EEE" w14:paraId="4C1BB391" w14:textId="0E4E3F1C" w:rsidTr="001135CF">
        <w:trPr>
          <w:trHeight w:val="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A8D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41C7" w14:textId="1B5CB700" w:rsidR="001135CF" w:rsidRPr="001135CF" w:rsidRDefault="001135CF" w:rsidP="002338A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პასკა 1კილოგრამიანი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411D" w14:textId="4EE533A5" w:rsidR="001135CF" w:rsidRPr="001135CF" w:rsidRDefault="001135CF" w:rsidP="00793EE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7500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D044" w14:textId="1ABBD0D7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FD2DB" w14:textId="77777777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DF33" w14:textId="77777777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135CF" w:rsidRPr="00793EEE" w14:paraId="2B5FC369" w14:textId="769A930C" w:rsidTr="001135C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CF9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AA7E" w14:textId="12DEF248" w:rsidR="001135CF" w:rsidRPr="002776A2" w:rsidRDefault="001135CF" w:rsidP="00793EEE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7C0B" w14:textId="06DE2285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6670" w14:textId="5D066372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0D13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2660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1135CF" w:rsidRPr="00793EEE" w14:paraId="1A291C5B" w14:textId="0AB503D3" w:rsidTr="001135C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5C21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0E51" w14:textId="5CC3B490" w:rsidR="001135CF" w:rsidRPr="00793EEE" w:rsidRDefault="001135CF" w:rsidP="00793EE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1957" w14:textId="52B3F4D0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6268" w14:textId="0E015CD8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86ED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6C0C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1135CF" w:rsidRPr="00793EEE" w14:paraId="7784E663" w14:textId="571E039E" w:rsidTr="001135C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8A1A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E662" w14:textId="793766C4" w:rsidR="001135CF" w:rsidRPr="00793EEE" w:rsidRDefault="001135CF" w:rsidP="00793EE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F667" w14:textId="61A7B0D3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F7D1" w14:textId="5AF2F2D2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F87D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9685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1135CF" w:rsidRPr="00793EEE" w14:paraId="0659E7FD" w14:textId="2E044927" w:rsidTr="001135C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F86" w14:textId="77777777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5F63" w14:textId="562E5FF8" w:rsidR="001135CF" w:rsidRPr="00793EEE" w:rsidRDefault="001135CF" w:rsidP="00793EEE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2C49" w14:textId="39E66145" w:rsidR="001135CF" w:rsidRPr="00793EEE" w:rsidRDefault="001135CF" w:rsidP="00793E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8A21" w14:textId="5D6E5E6B" w:rsidR="001135CF" w:rsidRPr="00793EEE" w:rsidRDefault="001135CF" w:rsidP="00DA51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2B0B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73907" w14:textId="77777777" w:rsidR="001135CF" w:rsidRDefault="001135CF" w:rsidP="00DA51C9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</w:tbl>
    <w:p w14:paraId="42E48E2E" w14:textId="2CF24CB5" w:rsidR="002F0F9B" w:rsidRDefault="002F0F9B" w:rsidP="00E3757A">
      <w:pPr>
        <w:rPr>
          <w:lang w:val="ka-GE"/>
        </w:rPr>
      </w:pPr>
    </w:p>
    <w:p w14:paraId="40F9E6A7" w14:textId="77777777" w:rsidR="0062784B" w:rsidRDefault="0062784B" w:rsidP="00E3757A">
      <w:pPr>
        <w:rPr>
          <w:lang w:val="ka-GE"/>
        </w:rPr>
      </w:pPr>
    </w:p>
    <w:p w14:paraId="79F37755" w14:textId="0247EE35" w:rsidR="00EF7561" w:rsidRDefault="00EF7561" w:rsidP="0088480D">
      <w:pPr>
        <w:pStyle w:val="a0"/>
        <w:numPr>
          <w:ilvl w:val="0"/>
          <w:numId w:val="0"/>
        </w:numPr>
        <w:rPr>
          <w:b/>
          <w:color w:val="auto"/>
          <w:lang w:val="ka-GE"/>
        </w:rPr>
      </w:pPr>
    </w:p>
    <w:p w14:paraId="714D3F17" w14:textId="77777777" w:rsidR="0088480D" w:rsidRPr="00EF7561" w:rsidRDefault="0088480D" w:rsidP="0088480D">
      <w:pPr>
        <w:pStyle w:val="a0"/>
        <w:numPr>
          <w:ilvl w:val="0"/>
          <w:numId w:val="0"/>
        </w:numPr>
        <w:rPr>
          <w:b/>
          <w:color w:val="auto"/>
          <w:lang w:val="ka-GE"/>
        </w:rPr>
      </w:pPr>
      <w:bookmarkStart w:id="12" w:name="_GoBack"/>
      <w:bookmarkEnd w:id="12"/>
    </w:p>
    <w:p w14:paraId="11070DAB" w14:textId="22EB892A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149E" w14:textId="77777777" w:rsidR="005F78CD" w:rsidRDefault="005F78CD" w:rsidP="002E7950">
      <w:r>
        <w:separator/>
      </w:r>
    </w:p>
  </w:endnote>
  <w:endnote w:type="continuationSeparator" w:id="0">
    <w:p w14:paraId="704BCEB2" w14:textId="77777777" w:rsidR="005F78CD" w:rsidRDefault="005F78C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480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8480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A41A" w14:textId="77777777" w:rsidR="005F78CD" w:rsidRDefault="005F78CD" w:rsidP="002E7950">
      <w:r>
        <w:separator/>
      </w:r>
    </w:p>
  </w:footnote>
  <w:footnote w:type="continuationSeparator" w:id="0">
    <w:p w14:paraId="17347306" w14:textId="77777777" w:rsidR="005F78CD" w:rsidRDefault="005F78C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D7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35C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910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A99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CCF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8CD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2784B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1BB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4762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4998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480D"/>
    <w:rsid w:val="0088507B"/>
    <w:rsid w:val="00885ACB"/>
    <w:rsid w:val="00886A29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263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36B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297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BAC73-3800-4E43-91A7-C3B6916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2020-03-10T08:45:00Z</dcterms:created>
  <dcterms:modified xsi:type="dcterms:W3CDTF">2020-03-10T09:03:00Z</dcterms:modified>
</cp:coreProperties>
</file>